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E91D" w14:textId="77777777" w:rsidR="00BB12E0" w:rsidRDefault="00AF0A14" w:rsidP="00BB744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地すべり学会</w:t>
      </w:r>
      <w:r w:rsidR="00A62FBC">
        <w:rPr>
          <w:rFonts w:asciiTheme="majorEastAsia" w:eastAsiaTheme="majorEastAsia" w:hAnsiTheme="majorEastAsia" w:hint="eastAsia"/>
          <w:b/>
          <w:sz w:val="28"/>
          <w:szCs w:val="28"/>
        </w:rPr>
        <w:t>研究発表会</w:t>
      </w:r>
      <w:r w:rsidR="00110F0C" w:rsidRPr="00110F0C">
        <w:rPr>
          <w:rFonts w:asciiTheme="majorEastAsia" w:eastAsiaTheme="majorEastAsia" w:hAnsiTheme="majorEastAsia"/>
          <w:b/>
          <w:sz w:val="28"/>
          <w:szCs w:val="28"/>
        </w:rPr>
        <w:t>講演要旨</w:t>
      </w:r>
      <w:r w:rsidR="00554FF6">
        <w:rPr>
          <w:rFonts w:asciiTheme="majorEastAsia" w:eastAsiaTheme="majorEastAsia" w:hAnsiTheme="majorEastAsia" w:hint="eastAsia"/>
          <w:b/>
          <w:sz w:val="28"/>
          <w:szCs w:val="28"/>
        </w:rPr>
        <w:t>の見本</w:t>
      </w:r>
    </w:p>
    <w:p w14:paraId="3492E922" w14:textId="77777777" w:rsidR="00D41C50" w:rsidRPr="00D41C50" w:rsidRDefault="00D41C50" w:rsidP="00D4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C50">
        <w:rPr>
          <w:rFonts w:ascii="Times New Roman" w:hAnsi="Times New Roman" w:cs="Times New Roman" w:hint="eastAsia"/>
          <w:sz w:val="28"/>
          <w:szCs w:val="28"/>
        </w:rPr>
        <w:t xml:space="preserve">Style sample for proceedings of the </w:t>
      </w:r>
      <w:r w:rsidRPr="00D41C50">
        <w:rPr>
          <w:rFonts w:ascii="Times New Roman" w:hAnsi="Times New Roman" w:cs="Times New Roman"/>
          <w:sz w:val="28"/>
          <w:szCs w:val="28"/>
        </w:rPr>
        <w:t>annual meeting of the Japan Landslide Society</w:t>
      </w:r>
    </w:p>
    <w:p w14:paraId="030690E7" w14:textId="77777777" w:rsidR="00B546E8" w:rsidRPr="00CD04B8" w:rsidRDefault="00CD04B8" w:rsidP="00B546E8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地すべり</w:t>
      </w:r>
      <w:r w:rsidR="00CF20D5" w:rsidRPr="00CD04B8">
        <w:rPr>
          <w:rFonts w:hint="eastAsia"/>
          <w:sz w:val="20"/>
          <w:szCs w:val="20"/>
        </w:rPr>
        <w:t>太郎</w:t>
      </w:r>
      <w:r w:rsidRPr="00CD04B8">
        <w:rPr>
          <w:rFonts w:hint="eastAsia"/>
          <w:sz w:val="20"/>
          <w:szCs w:val="20"/>
        </w:rPr>
        <w:t>（○○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  <w:r w:rsidRPr="00CD04B8">
        <w:rPr>
          <w:rFonts w:hint="eastAsia"/>
          <w:sz w:val="20"/>
          <w:szCs w:val="20"/>
          <w:vertAlign w:val="superscript"/>
        </w:rPr>
        <w:t>*</w:t>
      </w:r>
      <w:r w:rsidRPr="00CD04B8">
        <w:rPr>
          <w:rFonts w:hint="eastAsia"/>
          <w:sz w:val="20"/>
          <w:szCs w:val="20"/>
        </w:rPr>
        <w:t>，学会</w:t>
      </w:r>
      <w:r w:rsidR="00CF20D5" w:rsidRPr="00CD04B8">
        <w:rPr>
          <w:rFonts w:hint="eastAsia"/>
          <w:sz w:val="20"/>
          <w:szCs w:val="20"/>
        </w:rPr>
        <w:t>花子</w:t>
      </w:r>
      <w:r w:rsidRPr="00CD04B8">
        <w:rPr>
          <w:rFonts w:hint="eastAsia"/>
          <w:sz w:val="20"/>
          <w:szCs w:val="20"/>
        </w:rPr>
        <w:t>（△△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</w:p>
    <w:p w14:paraId="2DF18F56" w14:textId="77777777" w:rsidR="00CD04B8" w:rsidRPr="00CD04B8" w:rsidRDefault="00CD04B8" w:rsidP="00B546E8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Taro JISUBERI</w:t>
      </w:r>
      <w:r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(</w:t>
      </w:r>
      <w:r w:rsidRPr="00CD04B8">
        <w:rPr>
          <w:rFonts w:hint="eastAsia"/>
          <w:sz w:val="20"/>
          <w:szCs w:val="20"/>
        </w:rPr>
        <w:t>○○</w:t>
      </w:r>
      <w:r w:rsidRPr="00CD04B8">
        <w:rPr>
          <w:rFonts w:hint="eastAsia"/>
          <w:sz w:val="20"/>
          <w:szCs w:val="20"/>
        </w:rPr>
        <w:t xml:space="preserve"> Univ</w:t>
      </w:r>
      <w:r w:rsidRPr="00CD04B8">
        <w:rPr>
          <w:sz w:val="20"/>
          <w:szCs w:val="20"/>
        </w:rPr>
        <w:t xml:space="preserve">. </w:t>
      </w:r>
      <w:r w:rsidRPr="00CD04B8">
        <w:rPr>
          <w:rFonts w:hint="eastAsia"/>
          <w:sz w:val="20"/>
          <w:szCs w:val="20"/>
        </w:rPr>
        <w:t>)</w:t>
      </w:r>
      <w:r w:rsidRPr="00CD04B8">
        <w:rPr>
          <w:rFonts w:hint="eastAsia"/>
          <w:sz w:val="20"/>
          <w:szCs w:val="20"/>
          <w:vertAlign w:val="superscript"/>
        </w:rPr>
        <w:t xml:space="preserve"> *</w:t>
      </w:r>
      <w:r w:rsidRPr="00CD04B8">
        <w:rPr>
          <w:rFonts w:hint="eastAsia"/>
          <w:sz w:val="20"/>
          <w:szCs w:val="20"/>
        </w:rPr>
        <w:t>,</w:t>
      </w:r>
      <w:r w:rsidRPr="00CD04B8"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Hanako GAKKAI (</w:t>
      </w:r>
      <w:r w:rsidRPr="00CD04B8">
        <w:rPr>
          <w:rFonts w:hint="eastAsia"/>
          <w:sz w:val="20"/>
          <w:szCs w:val="20"/>
        </w:rPr>
        <w:t>△△</w:t>
      </w:r>
      <w:r w:rsidRPr="00CD04B8">
        <w:rPr>
          <w:rFonts w:hint="eastAsia"/>
          <w:sz w:val="20"/>
          <w:szCs w:val="20"/>
        </w:rPr>
        <w:t xml:space="preserve"> Univ.)</w:t>
      </w:r>
    </w:p>
    <w:p w14:paraId="2714B089" w14:textId="77777777" w:rsidR="00C172B9" w:rsidRPr="00A62FBC" w:rsidRDefault="00C172B9" w:rsidP="00CD04B8">
      <w:pPr>
        <w:jc w:val="center"/>
        <w:rPr>
          <w:sz w:val="20"/>
          <w:szCs w:val="20"/>
        </w:rPr>
      </w:pPr>
      <w:r w:rsidRPr="00A62FBC">
        <w:rPr>
          <w:rFonts w:hint="eastAsia"/>
          <w:sz w:val="20"/>
          <w:szCs w:val="20"/>
        </w:rPr>
        <w:t>キーワード：</w:t>
      </w:r>
      <w:r w:rsidR="00CD04B8" w:rsidRPr="00A62FBC">
        <w:rPr>
          <w:rFonts w:hint="eastAsia"/>
          <w:sz w:val="20"/>
          <w:szCs w:val="20"/>
        </w:rPr>
        <w:t>地すべり</w:t>
      </w:r>
      <w:r w:rsidR="009D3151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大会</w:t>
      </w:r>
      <w:r w:rsidR="009D3151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要旨集</w:t>
      </w:r>
      <w:r w:rsidR="005A089D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マニュアル</w:t>
      </w:r>
    </w:p>
    <w:p w14:paraId="5FC53D87" w14:textId="77777777" w:rsidR="00CD04B8" w:rsidRPr="00CD04B8" w:rsidRDefault="00CD04B8" w:rsidP="00CD04B8">
      <w:pPr>
        <w:jc w:val="center"/>
        <w:rPr>
          <w:rFonts w:ascii="Times New Roman" w:hAnsi="Times New Roman" w:cs="Times New Roman"/>
          <w:sz w:val="20"/>
          <w:szCs w:val="20"/>
        </w:rPr>
      </w:pPr>
      <w:r w:rsidRPr="00A62FBC">
        <w:rPr>
          <w:rFonts w:ascii="Times New Roman" w:hAnsi="Times New Roman" w:cs="Times New Roman"/>
          <w:sz w:val="20"/>
          <w:szCs w:val="20"/>
        </w:rPr>
        <w:t>Keyword</w:t>
      </w:r>
      <w:r w:rsidRPr="00A62FBC">
        <w:rPr>
          <w:rFonts w:ascii="Times New Roman" w:hAnsi="Times New Roman" w:cs="Times New Roman" w:hint="eastAsia"/>
          <w:sz w:val="20"/>
          <w:szCs w:val="20"/>
        </w:rPr>
        <w:t>s</w:t>
      </w:r>
      <w:r w:rsidRPr="00CD04B8">
        <w:rPr>
          <w:rFonts w:ascii="Times New Roman" w:hAnsi="Times New Roman" w:cs="Times New Roman"/>
          <w:sz w:val="20"/>
          <w:szCs w:val="20"/>
        </w:rPr>
        <w:t>: Landslide, Annual meeting, Proceedings, Manual</w:t>
      </w:r>
    </w:p>
    <w:p w14:paraId="2CD64201" w14:textId="77777777" w:rsidR="00CD04B8" w:rsidRPr="005E2C80" w:rsidRDefault="00CD04B8" w:rsidP="00CD04B8">
      <w:pPr>
        <w:jc w:val="center"/>
        <w:rPr>
          <w:rFonts w:ascii="Times New Roman" w:hAnsi="Times New Roman" w:cs="Times New Roman"/>
        </w:rPr>
      </w:pPr>
    </w:p>
    <w:p w14:paraId="32AEF1A9" w14:textId="77777777" w:rsidR="00CD04B8" w:rsidRPr="005E2C80" w:rsidRDefault="00CD04B8" w:rsidP="00CD04B8">
      <w:pPr>
        <w:jc w:val="center"/>
        <w:rPr>
          <w:rFonts w:ascii="Times New Roman" w:hAnsi="Times New Roman" w:cs="Times New Roman"/>
        </w:rPr>
        <w:sectPr w:rsidR="00CD04B8" w:rsidRPr="005E2C80" w:rsidSect="00CD04B8">
          <w:footerReference w:type="even" r:id="rId7"/>
          <w:headerReference w:type="first" r:id="rId8"/>
          <w:footerReference w:type="first" r:id="rId9"/>
          <w:type w:val="continuous"/>
          <w:pgSz w:w="11906" w:h="16838" w:code="9"/>
          <w:pgMar w:top="1418" w:right="1134" w:bottom="1418" w:left="1134" w:header="851" w:footer="510" w:gutter="0"/>
          <w:pgNumType w:start="1"/>
          <w:cols w:space="425"/>
          <w:docGrid w:type="linesAndChars" w:linePitch="298" w:charSpace="-1143"/>
        </w:sectPr>
      </w:pPr>
    </w:p>
    <w:p w14:paraId="7C79BD4D" w14:textId="77777777" w:rsidR="002D429F" w:rsidRPr="00AF0A14" w:rsidRDefault="00105864" w:rsidP="002D42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１</w:t>
      </w:r>
      <w:r w:rsidR="002D429F"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 w:rsidR="00CD04B8" w:rsidRPr="00AF0A14">
        <w:rPr>
          <w:rFonts w:ascii="Times New Roman" w:hAnsi="Times New Roman" w:cs="Times New Roman" w:hint="eastAsia"/>
          <w:b/>
          <w:sz w:val="20"/>
          <w:szCs w:val="20"/>
        </w:rPr>
        <w:t>全般について</w:t>
      </w:r>
    </w:p>
    <w:p w14:paraId="65603C2A" w14:textId="77777777" w:rsidR="00AF0A14" w:rsidRPr="00AF0A14" w:rsidRDefault="00A62FBC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 w:hint="eastAsia"/>
          <w:sz w:val="20"/>
          <w:szCs w:val="20"/>
        </w:rPr>
        <w:t>1)</w:t>
      </w:r>
      <w:r w:rsidRPr="00AF0A14">
        <w:rPr>
          <w:rFonts w:ascii="Times New Roman" w:hAnsi="Times New Roman" w:cs="Times New Roman"/>
          <w:sz w:val="20"/>
          <w:szCs w:val="20"/>
        </w:rPr>
        <w:t xml:space="preserve">　この版下原稿作成方法の見本は第</w:t>
      </w:r>
      <w:r w:rsidRPr="00AF0A14">
        <w:rPr>
          <w:rFonts w:ascii="Times New Roman" w:hAnsi="Times New Roman" w:cs="Times New Roman"/>
          <w:sz w:val="20"/>
          <w:szCs w:val="20"/>
        </w:rPr>
        <w:t>1</w:t>
      </w:r>
      <w:r w:rsidRPr="00AF0A14">
        <w:rPr>
          <w:rFonts w:ascii="Times New Roman" w:hAnsi="Times New Roman" w:cs="Times New Roman" w:hint="eastAsia"/>
          <w:sz w:val="20"/>
          <w:szCs w:val="20"/>
        </w:rPr>
        <w:t>ページ</w:t>
      </w:r>
      <w:r w:rsidRPr="00AF0A14">
        <w:rPr>
          <w:rFonts w:ascii="Times New Roman" w:hAnsi="Times New Roman" w:cs="Times New Roman"/>
          <w:sz w:val="20"/>
          <w:szCs w:val="20"/>
        </w:rPr>
        <w:t>のものである。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第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2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ページ</w:t>
      </w:r>
      <w:r w:rsidR="00AF0A14" w:rsidRPr="00AF0A14">
        <w:rPr>
          <w:rFonts w:ascii="Times New Roman" w:hAnsi="Times New Roman" w:cs="Times New Roman"/>
          <w:sz w:val="20"/>
          <w:szCs w:val="20"/>
        </w:rPr>
        <w:t>は全面を文章・図表とする。</w:t>
      </w:r>
    </w:p>
    <w:p w14:paraId="37F10793" w14:textId="77777777"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2)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原稿</w:t>
      </w:r>
      <w:r w:rsidRPr="00AF0A14">
        <w:rPr>
          <w:rFonts w:ascii="Times New Roman" w:hAnsi="Times New Roman" w:cs="Times New Roman"/>
          <w:sz w:val="20"/>
          <w:szCs w:val="20"/>
        </w:rPr>
        <w:t>は</w:t>
      </w:r>
      <w:r w:rsidRPr="00AF0A14">
        <w:rPr>
          <w:rFonts w:ascii="Times New Roman" w:hAnsi="Times New Roman" w:cs="Times New Roman" w:hint="eastAsia"/>
          <w:sz w:val="20"/>
          <w:szCs w:val="20"/>
        </w:rPr>
        <w:t>A4</w:t>
      </w:r>
      <w:r w:rsidRPr="00AF0A14">
        <w:rPr>
          <w:rFonts w:ascii="Times New Roman" w:hAnsi="Times New Roman" w:cs="Times New Roman" w:hint="eastAsia"/>
          <w:sz w:val="20"/>
          <w:szCs w:val="20"/>
        </w:rPr>
        <w:t>縦置き</w:t>
      </w:r>
      <w:r w:rsidRPr="00AF0A14">
        <w:rPr>
          <w:rFonts w:ascii="Times New Roman" w:hAnsi="Times New Roman" w:cs="Times New Roman"/>
          <w:sz w:val="20"/>
          <w:szCs w:val="20"/>
        </w:rPr>
        <w:t>横書きとし，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全体で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ページまたは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ページとする。</w:t>
      </w:r>
    </w:p>
    <w:p w14:paraId="34BC76F5" w14:textId="77777777"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3)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AF0A14">
        <w:rPr>
          <w:rFonts w:ascii="Times New Roman" w:hAnsi="Times New Roman" w:cs="Times New Roman"/>
          <w:sz w:val="20"/>
          <w:szCs w:val="20"/>
        </w:rPr>
        <w:t>原稿は</w:t>
      </w:r>
      <w:r w:rsidRPr="00AF0A14">
        <w:rPr>
          <w:rFonts w:ascii="Times New Roman" w:hAnsi="Times New Roman" w:cs="Times New Roman" w:hint="eastAsia"/>
          <w:sz w:val="20"/>
          <w:szCs w:val="20"/>
        </w:rPr>
        <w:t>PC</w:t>
      </w:r>
      <w:r w:rsidRPr="00AF0A14">
        <w:rPr>
          <w:rFonts w:ascii="Times New Roman" w:hAnsi="Times New Roman" w:cs="Times New Roman" w:hint="eastAsia"/>
          <w:sz w:val="20"/>
          <w:szCs w:val="20"/>
        </w:rPr>
        <w:t>などで</w:t>
      </w:r>
      <w:r w:rsidRPr="00AF0A14">
        <w:rPr>
          <w:rFonts w:ascii="Times New Roman" w:hAnsi="Times New Roman" w:cs="Times New Roman"/>
          <w:sz w:val="20"/>
          <w:szCs w:val="20"/>
        </w:rPr>
        <w:t>作成し，そのまま印刷</w:t>
      </w:r>
      <w:r w:rsidRPr="00AF0A14">
        <w:rPr>
          <w:rFonts w:ascii="Times New Roman" w:hAnsi="Times New Roman" w:cs="Times New Roman" w:hint="eastAsia"/>
          <w:sz w:val="20"/>
          <w:szCs w:val="20"/>
        </w:rPr>
        <w:t>ができる</w:t>
      </w:r>
      <w:r w:rsidRPr="00AF0A14">
        <w:rPr>
          <w:rFonts w:ascii="Times New Roman" w:hAnsi="Times New Roman" w:cs="Times New Roman"/>
          <w:sz w:val="20"/>
          <w:szCs w:val="20"/>
        </w:rPr>
        <w:t>状態となるように仕上げる。</w:t>
      </w:r>
    </w:p>
    <w:p w14:paraId="3D2C65B4" w14:textId="77777777"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4)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余白は上下端より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25mm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左右端より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20mm</w:t>
      </w:r>
      <w:r w:rsidRPr="00AF0A14">
        <w:rPr>
          <w:rFonts w:ascii="Times New Roman" w:hAnsi="Times New Roman" w:cs="Times New Roman" w:hint="eastAsia"/>
          <w:sz w:val="20"/>
          <w:szCs w:val="20"/>
        </w:rPr>
        <w:t>を</w:t>
      </w:r>
      <w:r w:rsidRPr="00AF0A14">
        <w:rPr>
          <w:rFonts w:ascii="Times New Roman" w:hAnsi="Times New Roman" w:cs="Times New Roman"/>
          <w:sz w:val="20"/>
          <w:szCs w:val="20"/>
        </w:rPr>
        <w:t>確保し，文字や図表は余白にはみ出さないようにする。はみ出し部が</w:t>
      </w:r>
      <w:r w:rsidRPr="00AF0A14">
        <w:rPr>
          <w:rFonts w:ascii="Times New Roman" w:hAnsi="Times New Roman" w:cs="Times New Roman" w:hint="eastAsia"/>
          <w:sz w:val="20"/>
          <w:szCs w:val="20"/>
        </w:rPr>
        <w:t>ある版下原稿は</w:t>
      </w:r>
      <w:r w:rsidRPr="00AF0A14">
        <w:rPr>
          <w:rFonts w:ascii="Times New Roman" w:hAnsi="Times New Roman" w:cs="Times New Roman"/>
          <w:sz w:val="20"/>
          <w:szCs w:val="20"/>
        </w:rPr>
        <w:t>受理できない。</w:t>
      </w:r>
    </w:p>
    <w:p w14:paraId="6B4675EB" w14:textId="77777777" w:rsidR="00EE7C4D" w:rsidRPr="00AF0A14" w:rsidRDefault="00AF0A14" w:rsidP="00105864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5)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105864" w:rsidRPr="00554FF6">
        <w:rPr>
          <w:rFonts w:ascii="Times New Roman" w:hAnsi="Times New Roman" w:cs="Times New Roman" w:hint="eastAsia"/>
          <w:sz w:val="20"/>
          <w:szCs w:val="20"/>
          <w:u w:val="single"/>
        </w:rPr>
        <w:t>ページ</w:t>
      </w:r>
      <w:r w:rsidR="00105864" w:rsidRPr="00554FF6">
        <w:rPr>
          <w:rFonts w:ascii="Times New Roman" w:hAnsi="Times New Roman" w:cs="Times New Roman"/>
          <w:sz w:val="20"/>
          <w:szCs w:val="20"/>
          <w:u w:val="single"/>
        </w:rPr>
        <w:t>当たりの行数は</w:t>
      </w:r>
      <w:r w:rsidR="004E40C4">
        <w:rPr>
          <w:rFonts w:ascii="Times New Roman" w:hAnsi="Times New Roman" w:cs="Times New Roman" w:hint="eastAsia"/>
          <w:sz w:val="20"/>
          <w:szCs w:val="20"/>
          <w:u w:val="single"/>
        </w:rPr>
        <w:t>4</w:t>
      </w:r>
      <w:r w:rsidR="004E40C4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5864" w:rsidRPr="00554FF6">
        <w:rPr>
          <w:rFonts w:ascii="Times New Roman" w:hAnsi="Times New Roman" w:cs="Times New Roman" w:hint="eastAsia"/>
          <w:sz w:val="20"/>
          <w:szCs w:val="20"/>
          <w:u w:val="single"/>
        </w:rPr>
        <w:t>行</w:t>
      </w:r>
      <w:r w:rsidR="00105864" w:rsidRPr="00554FF6">
        <w:rPr>
          <w:rFonts w:ascii="Times New Roman" w:hAnsi="Times New Roman" w:cs="Times New Roman"/>
          <w:sz w:val="20"/>
          <w:szCs w:val="20"/>
          <w:u w:val="single"/>
        </w:rPr>
        <w:t>前後</w:t>
      </w:r>
      <w:r w:rsidR="00105864">
        <w:rPr>
          <w:rFonts w:ascii="Times New Roman" w:hAnsi="Times New Roman" w:cs="Times New Roman"/>
          <w:sz w:val="20"/>
          <w:szCs w:val="20"/>
        </w:rPr>
        <w:t>とする</w:t>
      </w:r>
      <w:r w:rsidR="00105864">
        <w:rPr>
          <w:rFonts w:ascii="Times New Roman" w:hAnsi="Times New Roman" w:cs="Times New Roman" w:hint="eastAsia"/>
          <w:sz w:val="20"/>
          <w:szCs w:val="20"/>
        </w:rPr>
        <w:t>。</w:t>
      </w:r>
    </w:p>
    <w:p w14:paraId="092695CF" w14:textId="77777777" w:rsidR="001D2A7A" w:rsidRPr="00105864" w:rsidRDefault="001D2A7A" w:rsidP="00EE7C4D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284DED28" w14:textId="77777777" w:rsidR="001D2A7A" w:rsidRPr="00AF0A14" w:rsidRDefault="00105864" w:rsidP="001D2A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２</w:t>
      </w:r>
      <w:r w:rsidR="001D2A7A"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表題等</w:t>
      </w:r>
      <w:r>
        <w:rPr>
          <w:rFonts w:ascii="Times New Roman" w:hAnsi="Times New Roman" w:cs="Times New Roman"/>
          <w:b/>
          <w:sz w:val="20"/>
          <w:szCs w:val="20"/>
        </w:rPr>
        <w:t>について</w:t>
      </w:r>
    </w:p>
    <w:p w14:paraId="60E14490" w14:textId="77777777" w:rsidR="009114C5" w:rsidRDefault="00105864" w:rsidP="001D2A7A">
      <w:pPr>
        <w:ind w:firstLineChars="100" w:firstLine="193"/>
        <w:rPr>
          <w:ins w:id="0" w:author="作成者"/>
          <w:rFonts w:asciiTheme="minorEastAsia" w:hAnsiTheme="minorEastAsia"/>
          <w:sz w:val="20"/>
          <w:szCs w:val="20"/>
        </w:rPr>
      </w:pPr>
      <w:r w:rsidRPr="00105864">
        <w:rPr>
          <w:rFonts w:ascii="Times New Roman" w:hAnsi="Times New Roman" w:cs="Times New Roman"/>
          <w:sz w:val="20"/>
          <w:szCs w:val="20"/>
        </w:rPr>
        <w:t>6</w:t>
      </w:r>
      <w:r w:rsidRPr="00105864">
        <w:rPr>
          <w:rFonts w:ascii="Times New Roman" w:hAnsi="Times New Roman" w:cs="Times New Roman" w:hint="eastAsia"/>
          <w:sz w:val="20"/>
          <w:szCs w:val="20"/>
        </w:rPr>
        <w:t>)</w:t>
      </w:r>
      <w:r w:rsidRPr="00105864">
        <w:rPr>
          <w:rFonts w:ascii="Times New Roman" w:hAnsi="Times New Roman" w:cs="Times New Roman" w:hint="eastAsia"/>
          <w:sz w:val="20"/>
          <w:szCs w:val="20"/>
        </w:rPr>
        <w:t xml:space="preserve">　第</w:t>
      </w:r>
      <w:r w:rsidRPr="00105864">
        <w:rPr>
          <w:rFonts w:ascii="Times New Roman" w:hAnsi="Times New Roman" w:cs="Times New Roman" w:hint="eastAsia"/>
          <w:sz w:val="20"/>
          <w:szCs w:val="20"/>
        </w:rPr>
        <w:t>1</w:t>
      </w:r>
      <w:r w:rsidRPr="00105864">
        <w:rPr>
          <w:rFonts w:ascii="Times New Roman" w:hAnsi="Times New Roman" w:cs="Times New Roman" w:hint="eastAsia"/>
          <w:sz w:val="20"/>
          <w:szCs w:val="20"/>
        </w:rPr>
        <w:t>ページ</w:t>
      </w:r>
      <w:r w:rsidRPr="00105864">
        <w:rPr>
          <w:rFonts w:ascii="Times New Roman" w:hAnsi="Times New Roman" w:cs="Times New Roman"/>
          <w:sz w:val="20"/>
          <w:szCs w:val="20"/>
        </w:rPr>
        <w:t>目の先頭部分に，</w:t>
      </w:r>
      <w:r w:rsidRPr="00105864">
        <w:rPr>
          <w:rFonts w:ascii="Times New Roman" w:hAnsi="Times New Roman" w:cs="Times New Roman" w:hint="eastAsia"/>
          <w:sz w:val="20"/>
          <w:szCs w:val="20"/>
        </w:rPr>
        <w:t>表題，</w:t>
      </w:r>
      <w:r w:rsidRPr="00105864">
        <w:rPr>
          <w:rFonts w:ascii="Times New Roman" w:hAnsi="Times New Roman" w:cs="Times New Roman"/>
          <w:sz w:val="20"/>
          <w:szCs w:val="20"/>
        </w:rPr>
        <w:t>氏名（所属），キーワードを</w:t>
      </w:r>
      <w:r w:rsidR="002C6D88">
        <w:rPr>
          <w:rFonts w:ascii="Times New Roman" w:hAnsi="Times New Roman" w:cs="Times New Roman" w:hint="eastAsia"/>
          <w:sz w:val="20"/>
          <w:szCs w:val="20"/>
        </w:rPr>
        <w:t>，</w:t>
      </w:r>
      <w:r w:rsidRPr="00105864">
        <w:rPr>
          <w:rFonts w:ascii="Times New Roman" w:hAnsi="Times New Roman" w:cs="Times New Roman"/>
          <w:sz w:val="20"/>
          <w:szCs w:val="20"/>
        </w:rPr>
        <w:t>行を変えて記載する。</w:t>
      </w:r>
      <w:r w:rsidR="006F69CA">
        <w:rPr>
          <w:rFonts w:ascii="Times New Roman" w:hAnsi="Times New Roman" w:cs="Times New Roman" w:hint="eastAsia"/>
          <w:sz w:val="20"/>
          <w:szCs w:val="20"/>
        </w:rPr>
        <w:t>なお，共著者がいる場合は，連絡著者（</w:t>
      </w:r>
      <w:r w:rsidR="006F69CA">
        <w:rPr>
          <w:rFonts w:ascii="Times New Roman" w:hAnsi="Times New Roman" w:cs="Times New Roman" w:hint="eastAsia"/>
          <w:sz w:val="20"/>
          <w:szCs w:val="20"/>
        </w:rPr>
        <w:t>c</w:t>
      </w:r>
      <w:r w:rsidR="006F69CA">
        <w:rPr>
          <w:rFonts w:ascii="Times New Roman" w:hAnsi="Times New Roman" w:cs="Times New Roman"/>
          <w:sz w:val="20"/>
          <w:szCs w:val="20"/>
        </w:rPr>
        <w:t>orresponding author</w:t>
      </w:r>
      <w:r w:rsidR="006F69CA">
        <w:rPr>
          <w:rFonts w:ascii="Times New Roman" w:hAnsi="Times New Roman" w:cs="Times New Roman" w:hint="eastAsia"/>
          <w:sz w:val="20"/>
          <w:szCs w:val="20"/>
        </w:rPr>
        <w:t>）として筆頭著者（投稿者）</w:t>
      </w:r>
      <w:r w:rsidR="00182411" w:rsidRPr="001E7CC2">
        <w:rPr>
          <w:rFonts w:asciiTheme="minorEastAsia" w:hAnsiTheme="minorEastAsia"/>
          <w:sz w:val="20"/>
          <w:szCs w:val="20"/>
          <w:u w:val="single"/>
        </w:rPr>
        <w:t>の右肩に</w:t>
      </w:r>
      <w:r w:rsidR="00182411" w:rsidRPr="001E7CC2">
        <w:rPr>
          <w:rFonts w:asciiTheme="minorEastAsia" w:hAnsiTheme="minorEastAsia" w:hint="eastAsia"/>
          <w:sz w:val="20"/>
          <w:szCs w:val="20"/>
          <w:u w:val="single"/>
        </w:rPr>
        <w:t>*印</w:t>
      </w:r>
      <w:r w:rsidR="00182411" w:rsidRPr="001E7CC2">
        <w:rPr>
          <w:rFonts w:asciiTheme="minorEastAsia" w:hAnsiTheme="minorEastAsia"/>
          <w:sz w:val="20"/>
          <w:szCs w:val="20"/>
          <w:u w:val="single"/>
        </w:rPr>
        <w:t>を</w:t>
      </w:r>
      <w:r w:rsidR="00182411" w:rsidRPr="001E7CC2">
        <w:rPr>
          <w:rFonts w:asciiTheme="minorEastAsia" w:hAnsiTheme="minorEastAsia" w:hint="eastAsia"/>
          <w:sz w:val="20"/>
          <w:szCs w:val="20"/>
          <w:u w:val="single"/>
        </w:rPr>
        <w:t>付ける</w:t>
      </w:r>
      <w:r w:rsidR="00182411">
        <w:rPr>
          <w:rFonts w:asciiTheme="minorEastAsia" w:hAnsiTheme="minorEastAsia" w:hint="eastAsia"/>
          <w:sz w:val="20"/>
          <w:szCs w:val="20"/>
        </w:rPr>
        <w:t>。</w:t>
      </w:r>
    </w:p>
    <w:p w14:paraId="3D3FBA47" w14:textId="356AE508"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 w:hint="eastAsia"/>
          <w:sz w:val="20"/>
          <w:szCs w:val="20"/>
        </w:rPr>
        <w:t>7)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表題等の部分は段組無し（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段組</w:t>
      </w:r>
      <w:r>
        <w:rPr>
          <w:rFonts w:ascii="Times New Roman" w:hAnsi="Times New Roman" w:cs="Times New Roman"/>
          <w:sz w:val="20"/>
          <w:szCs w:val="20"/>
        </w:rPr>
        <w:t>）とし，中央</w:t>
      </w:r>
      <w:r>
        <w:rPr>
          <w:rFonts w:ascii="Times New Roman" w:hAnsi="Times New Roman" w:cs="Times New Roman" w:hint="eastAsia"/>
          <w:sz w:val="20"/>
          <w:szCs w:val="20"/>
        </w:rPr>
        <w:t>揃え</w:t>
      </w:r>
      <w:r>
        <w:rPr>
          <w:rFonts w:ascii="Times New Roman" w:hAnsi="Times New Roman" w:cs="Times New Roman"/>
          <w:sz w:val="20"/>
          <w:szCs w:val="20"/>
        </w:rPr>
        <w:t>とする。</w:t>
      </w:r>
    </w:p>
    <w:p w14:paraId="50DA18B3" w14:textId="77777777"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文字のサイズは表題が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14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ポイント，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それ以外は全て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10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ポイント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とする。</w:t>
      </w:r>
      <w:r>
        <w:rPr>
          <w:rFonts w:ascii="Times New Roman" w:hAnsi="Times New Roman" w:cs="Times New Roman"/>
          <w:sz w:val="20"/>
          <w:szCs w:val="20"/>
        </w:rPr>
        <w:t>なお</w:t>
      </w:r>
      <w:r>
        <w:rPr>
          <w:rFonts w:ascii="Times New Roman" w:hAnsi="Times New Roman" w:cs="Times New Roman" w:hint="eastAsia"/>
          <w:sz w:val="20"/>
          <w:szCs w:val="20"/>
        </w:rPr>
        <w:t>活字の</w:t>
      </w:r>
      <w:r>
        <w:rPr>
          <w:rFonts w:ascii="Times New Roman" w:hAnsi="Times New Roman" w:cs="Times New Roman"/>
          <w:sz w:val="20"/>
          <w:szCs w:val="20"/>
        </w:rPr>
        <w:t>天地を表すポイントの大きさは，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ポイント</w:t>
      </w:r>
      <w:r>
        <w:rPr>
          <w:rFonts w:ascii="Times New Roman" w:hAnsi="Times New Roman" w:cs="Times New Roman"/>
          <w:sz w:val="20"/>
          <w:szCs w:val="20"/>
        </w:rPr>
        <w:t>を</w:t>
      </w:r>
      <w:r>
        <w:rPr>
          <w:rFonts w:ascii="Times New Roman" w:hAnsi="Times New Roman" w:cs="Times New Roman" w:hint="eastAsia"/>
          <w:sz w:val="20"/>
          <w:szCs w:val="20"/>
        </w:rPr>
        <w:t>0.3514mm</w:t>
      </w:r>
      <w:r>
        <w:rPr>
          <w:rFonts w:ascii="Times New Roman" w:hAnsi="Times New Roman" w:cs="Times New Roman" w:hint="eastAsia"/>
          <w:sz w:val="20"/>
          <w:szCs w:val="20"/>
        </w:rPr>
        <w:t>として</w:t>
      </w:r>
      <w:r>
        <w:rPr>
          <w:rFonts w:ascii="Times New Roman" w:hAnsi="Times New Roman" w:cs="Times New Roman"/>
          <w:sz w:val="20"/>
          <w:szCs w:val="20"/>
        </w:rPr>
        <w:t>これにポイント数を</w:t>
      </w:r>
      <w:r>
        <w:rPr>
          <w:rFonts w:ascii="Times New Roman" w:hAnsi="Times New Roman" w:cs="Times New Roman" w:hint="eastAsia"/>
          <w:sz w:val="20"/>
          <w:szCs w:val="20"/>
        </w:rPr>
        <w:t>掛け</w:t>
      </w:r>
      <w:r>
        <w:rPr>
          <w:rFonts w:ascii="Times New Roman" w:hAnsi="Times New Roman" w:cs="Times New Roman"/>
          <w:sz w:val="20"/>
          <w:szCs w:val="20"/>
        </w:rPr>
        <w:t>た値である。</w:t>
      </w:r>
      <w:r>
        <w:rPr>
          <w:rFonts w:ascii="Times New Roman" w:hAnsi="Times New Roman" w:cs="Times New Roman" w:hint="eastAsia"/>
          <w:sz w:val="20"/>
          <w:szCs w:val="20"/>
        </w:rPr>
        <w:t>英文の</w:t>
      </w:r>
      <w:r>
        <w:rPr>
          <w:rFonts w:ascii="Times New Roman" w:hAnsi="Times New Roman" w:cs="Times New Roman"/>
          <w:sz w:val="20"/>
          <w:szCs w:val="20"/>
        </w:rPr>
        <w:t>場合は表題の</w:t>
      </w:r>
      <w:r>
        <w:rPr>
          <w:rFonts w:ascii="Times New Roman" w:hAnsi="Times New Roman" w:cs="Times New Roman" w:hint="eastAsia"/>
          <w:sz w:val="20"/>
          <w:szCs w:val="20"/>
        </w:rPr>
        <w:t>ポイントを</w:t>
      </w:r>
      <w:r>
        <w:rPr>
          <w:rFonts w:ascii="Times New Roman" w:hAnsi="Times New Roman" w:cs="Times New Roman"/>
          <w:sz w:val="20"/>
          <w:szCs w:val="20"/>
        </w:rPr>
        <w:t>下げ，文字数や行数を若干増やすことが</w:t>
      </w:r>
      <w:r>
        <w:rPr>
          <w:rFonts w:ascii="Times New Roman" w:hAnsi="Times New Roman" w:cs="Times New Roman" w:hint="eastAsia"/>
          <w:sz w:val="20"/>
          <w:szCs w:val="20"/>
        </w:rPr>
        <w:t>好ましい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59F25BE0" w14:textId="77777777"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氏名（所属</w:t>
      </w:r>
      <w:r>
        <w:rPr>
          <w:rFonts w:ascii="Times New Roman" w:hAnsi="Times New Roman" w:cs="Times New Roman" w:hint="eastAsia"/>
          <w:sz w:val="20"/>
          <w:szCs w:val="20"/>
        </w:rPr>
        <w:t>）の</w:t>
      </w:r>
      <w:r>
        <w:rPr>
          <w:rFonts w:ascii="Times New Roman" w:hAnsi="Times New Roman" w:cs="Times New Roman"/>
          <w:sz w:val="20"/>
          <w:szCs w:val="20"/>
        </w:rPr>
        <w:t>下に，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>～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>
        <w:rPr>
          <w:rFonts w:ascii="Times New Roman" w:hAnsi="Times New Roman" w:cs="Times New Roman" w:hint="eastAsia"/>
          <w:sz w:val="20"/>
          <w:szCs w:val="20"/>
        </w:rPr>
        <w:t>語</w:t>
      </w:r>
      <w:r>
        <w:rPr>
          <w:rFonts w:ascii="Times New Roman" w:hAnsi="Times New Roman" w:cs="Times New Roman"/>
          <w:sz w:val="20"/>
          <w:szCs w:val="20"/>
        </w:rPr>
        <w:t>のキーワードを記す。</w:t>
      </w:r>
    </w:p>
    <w:p w14:paraId="41BB79D7" w14:textId="77777777" w:rsidR="00554FF6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和文の場合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554FF6">
        <w:rPr>
          <w:rFonts w:ascii="Times New Roman" w:hAnsi="Times New Roman" w:cs="Times New Roman" w:hint="eastAsia"/>
          <w:sz w:val="20"/>
          <w:szCs w:val="20"/>
        </w:rPr>
        <w:t>表題，</w:t>
      </w:r>
      <w:r w:rsidR="00554FF6">
        <w:rPr>
          <w:rFonts w:ascii="Times New Roman" w:hAnsi="Times New Roman" w:cs="Times New Roman"/>
          <w:sz w:val="20"/>
          <w:szCs w:val="20"/>
        </w:rPr>
        <w:t>氏名（所属），キーワードのそれぞれに改行の後に英文を合わせて記載する。</w:t>
      </w:r>
    </w:p>
    <w:p w14:paraId="503E024C" w14:textId="77777777"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キーワードの下に約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行分の空白を空ける。</w:t>
      </w:r>
    </w:p>
    <w:p w14:paraId="75EB0B9A" w14:textId="77777777"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552905A9" w14:textId="77777777" w:rsidR="00554FF6" w:rsidRPr="00AF0A14" w:rsidRDefault="00554FF6" w:rsidP="00554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３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本文に</w:t>
      </w:r>
      <w:r>
        <w:rPr>
          <w:rFonts w:ascii="Times New Roman" w:hAnsi="Times New Roman" w:cs="Times New Roman"/>
          <w:b/>
          <w:sz w:val="20"/>
          <w:szCs w:val="20"/>
        </w:rPr>
        <w:t>ついて</w:t>
      </w:r>
    </w:p>
    <w:p w14:paraId="21CB01D5" w14:textId="77777777"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 w:rsidR="005922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和文の場合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本文は横書き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段組とする。片段の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行</w:t>
      </w:r>
      <w:r>
        <w:rPr>
          <w:rFonts w:ascii="Times New Roman" w:hAnsi="Times New Roman" w:cs="Times New Roman" w:hint="eastAsia"/>
          <w:sz w:val="20"/>
          <w:szCs w:val="20"/>
        </w:rPr>
        <w:t>あたりの</w:t>
      </w:r>
      <w:r>
        <w:rPr>
          <w:rFonts w:ascii="Times New Roman" w:hAnsi="Times New Roman" w:cs="Times New Roman"/>
          <w:sz w:val="20"/>
          <w:szCs w:val="20"/>
        </w:rPr>
        <w:t>文字数は</w:t>
      </w:r>
      <w:r>
        <w:rPr>
          <w:rFonts w:ascii="Times New Roman" w:hAnsi="Times New Roman" w:cs="Times New Roman" w:hint="eastAsia"/>
          <w:sz w:val="20"/>
          <w:szCs w:val="20"/>
        </w:rPr>
        <w:t>20</w:t>
      </w:r>
      <w:r>
        <w:rPr>
          <w:rFonts w:ascii="Times New Roman" w:hAnsi="Times New Roman" w:cs="Times New Roman" w:hint="eastAsia"/>
          <w:sz w:val="20"/>
          <w:szCs w:val="20"/>
        </w:rPr>
        <w:t>～</w:t>
      </w:r>
      <w:r>
        <w:rPr>
          <w:rFonts w:ascii="Times New Roman" w:hAnsi="Times New Roman" w:cs="Times New Roman" w:hint="eastAsia"/>
          <w:sz w:val="20"/>
          <w:szCs w:val="20"/>
        </w:rPr>
        <w:t>22</w:t>
      </w:r>
      <w:r>
        <w:rPr>
          <w:rFonts w:ascii="Times New Roman" w:hAnsi="Times New Roman" w:cs="Times New Roman" w:hint="eastAsia"/>
          <w:sz w:val="20"/>
          <w:szCs w:val="20"/>
        </w:rPr>
        <w:t>文字</w:t>
      </w:r>
      <w:r>
        <w:rPr>
          <w:rFonts w:ascii="Times New Roman" w:hAnsi="Times New Roman" w:cs="Times New Roman"/>
          <w:sz w:val="20"/>
          <w:szCs w:val="20"/>
        </w:rPr>
        <w:t>とし，文</w:t>
      </w:r>
      <w:r>
        <w:rPr>
          <w:rFonts w:ascii="Times New Roman" w:hAnsi="Times New Roman" w:cs="Times New Roman"/>
          <w:sz w:val="20"/>
          <w:szCs w:val="20"/>
        </w:rPr>
        <w:t>字サイズは全て</w:t>
      </w:r>
      <w:r>
        <w:rPr>
          <w:rFonts w:ascii="Times New Roman" w:hAnsi="Times New Roman" w:cs="Times New Roman" w:hint="eastAsia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ポイントとする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04120F44" w14:textId="77777777" w:rsidR="00554FF6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13)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本文が英字の場合</w:t>
      </w:r>
      <w:r>
        <w:rPr>
          <w:rFonts w:ascii="Times New Roman" w:hAnsi="Times New Roman" w:cs="Times New Roman" w:hint="eastAsia"/>
          <w:sz w:val="20"/>
          <w:szCs w:val="20"/>
        </w:rPr>
        <w:t>には</w:t>
      </w:r>
      <w:r>
        <w:rPr>
          <w:rFonts w:ascii="Times New Roman" w:hAnsi="Times New Roman" w:cs="Times New Roman"/>
          <w:sz w:val="20"/>
          <w:szCs w:val="20"/>
        </w:rPr>
        <w:t>１段組でも</w:t>
      </w:r>
      <w:r>
        <w:rPr>
          <w:rFonts w:ascii="Times New Roman" w:hAnsi="Times New Roman" w:cs="Times New Roman" w:hint="eastAsia"/>
          <w:sz w:val="20"/>
          <w:szCs w:val="20"/>
        </w:rPr>
        <w:t>よい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43E050BC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</w:t>
      </w:r>
      <w:r>
        <w:rPr>
          <w:rFonts w:ascii="Times New Roman" w:hAnsi="Times New Roman" w:cs="Times New Roman" w:hint="eastAsia"/>
          <w:sz w:val="20"/>
          <w:szCs w:val="20"/>
        </w:rPr>
        <w:t xml:space="preserve">　大きな図表</w:t>
      </w:r>
      <w:r>
        <w:rPr>
          <w:rFonts w:ascii="Times New Roman" w:hAnsi="Times New Roman" w:cs="Times New Roman"/>
          <w:sz w:val="20"/>
          <w:szCs w:val="20"/>
        </w:rPr>
        <w:t>が必要な場合には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段組</w:t>
      </w:r>
      <w:r>
        <w:rPr>
          <w:rFonts w:ascii="Times New Roman" w:hAnsi="Times New Roman" w:cs="Times New Roman"/>
          <w:sz w:val="20"/>
          <w:szCs w:val="20"/>
        </w:rPr>
        <w:t>の</w:t>
      </w:r>
      <w:r>
        <w:rPr>
          <w:rFonts w:ascii="Times New Roman" w:hAnsi="Times New Roman" w:cs="Times New Roman" w:hint="eastAsia"/>
          <w:sz w:val="20"/>
          <w:szCs w:val="20"/>
        </w:rPr>
        <w:t>場合でも</w:t>
      </w:r>
      <w:r>
        <w:rPr>
          <w:rFonts w:ascii="Times New Roman" w:hAnsi="Times New Roman" w:cs="Times New Roman"/>
          <w:sz w:val="20"/>
          <w:szCs w:val="20"/>
        </w:rPr>
        <w:t>両段</w:t>
      </w:r>
      <w:r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/>
          <w:sz w:val="20"/>
          <w:szCs w:val="20"/>
        </w:rPr>
        <w:t>跨がっても良い。</w:t>
      </w:r>
    </w:p>
    <w:p w14:paraId="0F861C82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原稿にカラーの写真や図表を</w:t>
      </w:r>
      <w:r>
        <w:rPr>
          <w:rFonts w:ascii="Times New Roman" w:hAnsi="Times New Roman" w:cs="Times New Roman" w:hint="eastAsia"/>
          <w:sz w:val="20"/>
          <w:szCs w:val="20"/>
        </w:rPr>
        <w:t>貼り付けることも出来る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27006365" w14:textId="77777777" w:rsidR="0059220F" w:rsidRDefault="0059220F" w:rsidP="0059220F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その他，参考・引用文献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脚注の書き方は地すべり学会誌の執筆要領に準ずる。</w:t>
      </w:r>
    </w:p>
    <w:p w14:paraId="54F1EE0F" w14:textId="77777777" w:rsidR="0059220F" w:rsidRPr="0059220F" w:rsidRDefault="0059220F" w:rsidP="0059220F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6046A384" w14:textId="77777777" w:rsidR="0059220F" w:rsidRPr="00AF0A14" w:rsidRDefault="0059220F" w:rsidP="005922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４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投稿方法</w:t>
      </w:r>
      <w:r>
        <w:rPr>
          <w:rFonts w:ascii="Times New Roman" w:hAnsi="Times New Roman" w:cs="Times New Roman"/>
          <w:b/>
          <w:sz w:val="20"/>
          <w:szCs w:val="20"/>
        </w:rPr>
        <w:t>について</w:t>
      </w:r>
    </w:p>
    <w:p w14:paraId="10FBF8A4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作成した原稿は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E05A33" w:rsidRPr="00837CAF">
        <w:rPr>
          <w:rFonts w:ascii="Times New Roman" w:hAnsi="Times New Roman" w:cs="Times New Roman" w:hint="eastAsia"/>
          <w:sz w:val="20"/>
          <w:szCs w:val="20"/>
          <w:u w:val="single"/>
        </w:rPr>
        <w:t>PDF</w:t>
      </w:r>
      <w:r w:rsidR="00E05A33" w:rsidRPr="00837CAF">
        <w:rPr>
          <w:rFonts w:ascii="Times New Roman" w:hAnsi="Times New Roman" w:cs="Times New Roman" w:hint="eastAsia"/>
          <w:sz w:val="20"/>
          <w:szCs w:val="20"/>
          <w:u w:val="single"/>
        </w:rPr>
        <w:t>形式</w:t>
      </w:r>
      <w:r w:rsidR="00E05A33">
        <w:rPr>
          <w:rFonts w:ascii="Times New Roman" w:hAnsi="Times New Roman" w:cs="Times New Roman" w:hint="eastAsia"/>
          <w:sz w:val="20"/>
          <w:szCs w:val="20"/>
        </w:rPr>
        <w:t>（アドビ</w:t>
      </w:r>
      <w:r w:rsidR="00E05A33">
        <w:rPr>
          <w:rFonts w:ascii="Times New Roman" w:hAnsi="Times New Roman" w:cs="Times New Roman"/>
          <w:sz w:val="20"/>
          <w:szCs w:val="20"/>
        </w:rPr>
        <w:t>システムズ社製</w:t>
      </w:r>
      <w:r w:rsidR="00E05A33">
        <w:rPr>
          <w:rFonts w:ascii="Times New Roman" w:hAnsi="Times New Roman" w:cs="Times New Roman" w:hint="eastAsia"/>
          <w:sz w:val="20"/>
          <w:szCs w:val="20"/>
        </w:rPr>
        <w:t>adobe acrobat</w:t>
      </w:r>
      <w:r w:rsidR="00E05A33">
        <w:rPr>
          <w:rFonts w:ascii="Times New Roman" w:hAnsi="Times New Roman" w:cs="Times New Roman" w:hint="eastAsia"/>
          <w:sz w:val="20"/>
          <w:szCs w:val="20"/>
        </w:rPr>
        <w:t>形式）に</w:t>
      </w:r>
      <w:r w:rsidR="00E05A33">
        <w:rPr>
          <w:rFonts w:ascii="Times New Roman" w:hAnsi="Times New Roman" w:cs="Times New Roman"/>
          <w:sz w:val="20"/>
          <w:szCs w:val="20"/>
        </w:rPr>
        <w:t>変換した上で，</w:t>
      </w:r>
      <w:r>
        <w:rPr>
          <w:rFonts w:ascii="Times New Roman" w:hAnsi="Times New Roman" w:cs="Times New Roman"/>
          <w:sz w:val="20"/>
          <w:szCs w:val="20"/>
        </w:rPr>
        <w:t>別途指定する送付先に</w:t>
      </w:r>
      <w:r>
        <w:rPr>
          <w:rFonts w:ascii="Times New Roman" w:hAnsi="Times New Roman" w:cs="Times New Roman" w:hint="eastAsia"/>
          <w:sz w:val="20"/>
          <w:szCs w:val="20"/>
        </w:rPr>
        <w:t>指定する方法</w:t>
      </w:r>
      <w:r>
        <w:rPr>
          <w:rFonts w:ascii="Times New Roman" w:hAnsi="Times New Roman" w:cs="Times New Roman"/>
          <w:sz w:val="20"/>
          <w:szCs w:val="20"/>
        </w:rPr>
        <w:t>で，電子ファイル</w:t>
      </w:r>
      <w:r>
        <w:rPr>
          <w:rFonts w:ascii="Times New Roman" w:hAnsi="Times New Roman" w:cs="Times New Roman" w:hint="eastAsia"/>
          <w:sz w:val="20"/>
          <w:szCs w:val="20"/>
        </w:rPr>
        <w:t>として</w:t>
      </w:r>
      <w:r>
        <w:rPr>
          <w:rFonts w:ascii="Times New Roman" w:hAnsi="Times New Roman" w:cs="Times New Roman"/>
          <w:sz w:val="20"/>
          <w:szCs w:val="20"/>
        </w:rPr>
        <w:t>投稿する。</w:t>
      </w:r>
    </w:p>
    <w:p w14:paraId="2D7E5E75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電子ファイルはそのまま掲載されるため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投稿前には必ず，紙に出力してそれが適切であることを確認する。</w:t>
      </w:r>
    </w:p>
    <w:p w14:paraId="63FA6ECA" w14:textId="77777777" w:rsidR="00E05A33" w:rsidRDefault="00E05A33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19)</w:t>
      </w:r>
      <w:r>
        <w:rPr>
          <w:rFonts w:ascii="Times New Roman" w:hAnsi="Times New Roman" w:cs="Times New Roman" w:hint="eastAsia"/>
          <w:sz w:val="20"/>
          <w:szCs w:val="20"/>
        </w:rPr>
        <w:t xml:space="preserve">　電子ファイルの</w:t>
      </w:r>
      <w:r>
        <w:rPr>
          <w:rFonts w:ascii="Times New Roman" w:hAnsi="Times New Roman" w:cs="Times New Roman"/>
          <w:sz w:val="20"/>
          <w:szCs w:val="20"/>
        </w:rPr>
        <w:t>大きさは</w:t>
      </w:r>
      <w:r w:rsidRPr="00837CAF">
        <w:rPr>
          <w:rFonts w:ascii="Times New Roman" w:hAnsi="Times New Roman" w:cs="Times New Roman" w:hint="eastAsia"/>
          <w:sz w:val="20"/>
          <w:szCs w:val="20"/>
          <w:u w:val="single"/>
        </w:rPr>
        <w:t>5MB</w:t>
      </w:r>
      <w:r>
        <w:rPr>
          <w:rFonts w:ascii="Times New Roman" w:hAnsi="Times New Roman" w:cs="Times New Roman" w:hint="eastAsia"/>
          <w:sz w:val="20"/>
          <w:szCs w:val="20"/>
        </w:rPr>
        <w:t>以下とする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197935BE" w14:textId="77777777" w:rsidR="0059220F" w:rsidRP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5A0F8540" w14:textId="77777777" w:rsidR="0059220F" w:rsidRPr="00AF0A14" w:rsidRDefault="0059220F" w:rsidP="005922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５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その他</w:t>
      </w:r>
    </w:p>
    <w:p w14:paraId="2077D02E" w14:textId="77777777" w:rsidR="00F829E6" w:rsidRDefault="0028147D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F829E6">
        <w:rPr>
          <w:rFonts w:ascii="Times New Roman" w:hAnsi="Times New Roman" w:cs="Times New Roman" w:hint="eastAsia"/>
          <w:sz w:val="20"/>
          <w:szCs w:val="20"/>
        </w:rPr>
        <w:t>)</w:t>
      </w:r>
      <w:r w:rsidR="00F829E6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5D14E9">
        <w:rPr>
          <w:rFonts w:ascii="Times New Roman" w:hAnsi="Times New Roman" w:cs="Times New Roman" w:hint="eastAsia"/>
          <w:sz w:val="20"/>
          <w:szCs w:val="20"/>
        </w:rPr>
        <w:t>本</w:t>
      </w:r>
      <w:r w:rsidR="00A90845">
        <w:rPr>
          <w:rFonts w:ascii="Times New Roman" w:hAnsi="Times New Roman" w:cs="Times New Roman" w:hint="eastAsia"/>
          <w:sz w:val="20"/>
          <w:szCs w:val="20"/>
        </w:rPr>
        <w:t>講演要旨の</w:t>
      </w:r>
      <w:r w:rsidR="00A90845">
        <w:rPr>
          <w:rFonts w:ascii="Times New Roman" w:hAnsi="Times New Roman" w:cs="Times New Roman"/>
          <w:sz w:val="20"/>
          <w:szCs w:val="20"/>
        </w:rPr>
        <w:t>著作権は</w:t>
      </w:r>
      <w:r w:rsidR="0070037D">
        <w:rPr>
          <w:rFonts w:ascii="Times New Roman" w:hAnsi="Times New Roman" w:cs="Times New Roman"/>
          <w:sz w:val="20"/>
          <w:szCs w:val="20"/>
        </w:rPr>
        <w:t>投稿された時点</w:t>
      </w:r>
      <w:r w:rsidR="0070037D">
        <w:rPr>
          <w:rFonts w:ascii="Times New Roman" w:hAnsi="Times New Roman" w:cs="Times New Roman" w:hint="eastAsia"/>
          <w:sz w:val="20"/>
          <w:szCs w:val="20"/>
        </w:rPr>
        <w:t>から</w:t>
      </w:r>
      <w:r w:rsidR="005D14E9">
        <w:rPr>
          <w:rFonts w:ascii="Times New Roman" w:hAnsi="Times New Roman" w:cs="Times New Roman" w:hint="eastAsia"/>
          <w:sz w:val="20"/>
          <w:szCs w:val="20"/>
        </w:rPr>
        <w:t>（公社）日本地すべり学会に</w:t>
      </w:r>
      <w:r w:rsidR="00A90845">
        <w:rPr>
          <w:rFonts w:ascii="Times New Roman" w:hAnsi="Times New Roman" w:cs="Times New Roman"/>
          <w:sz w:val="20"/>
          <w:szCs w:val="20"/>
        </w:rPr>
        <w:t>帰属します。</w:t>
      </w:r>
      <w:r w:rsidR="00226DAF">
        <w:rPr>
          <w:rFonts w:ascii="Times New Roman" w:hAnsi="Times New Roman" w:cs="Times New Roman" w:hint="eastAsia"/>
          <w:sz w:val="20"/>
          <w:szCs w:val="20"/>
        </w:rPr>
        <w:t>なお</w:t>
      </w:r>
      <w:r w:rsidR="00226DAF">
        <w:rPr>
          <w:rFonts w:ascii="Times New Roman" w:hAnsi="Times New Roman" w:cs="Times New Roman"/>
          <w:sz w:val="20"/>
          <w:szCs w:val="20"/>
        </w:rPr>
        <w:t>著者の責任</w:t>
      </w:r>
      <w:r w:rsidR="00226DAF">
        <w:rPr>
          <w:rFonts w:ascii="Times New Roman" w:hAnsi="Times New Roman" w:cs="Times New Roman" w:hint="eastAsia"/>
          <w:sz w:val="20"/>
          <w:szCs w:val="20"/>
        </w:rPr>
        <w:t>で原稿に</w:t>
      </w:r>
      <w:r w:rsidR="00226DAF">
        <w:rPr>
          <w:rFonts w:ascii="Times New Roman" w:hAnsi="Times New Roman" w:cs="Times New Roman"/>
          <w:sz w:val="20"/>
          <w:szCs w:val="20"/>
        </w:rPr>
        <w:t>著作権上の問題</w:t>
      </w:r>
      <w:r w:rsidR="00226DAF">
        <w:rPr>
          <w:rFonts w:ascii="Times New Roman" w:hAnsi="Times New Roman" w:cs="Times New Roman" w:hint="eastAsia"/>
          <w:sz w:val="20"/>
          <w:szCs w:val="20"/>
        </w:rPr>
        <w:t>が</w:t>
      </w:r>
      <w:r w:rsidR="00226DAF">
        <w:rPr>
          <w:rFonts w:ascii="Times New Roman" w:hAnsi="Times New Roman" w:cs="Times New Roman"/>
          <w:sz w:val="20"/>
          <w:szCs w:val="20"/>
        </w:rPr>
        <w:t>ないことを確認して</w:t>
      </w:r>
      <w:r w:rsidR="00226DAF">
        <w:rPr>
          <w:rFonts w:ascii="Times New Roman" w:hAnsi="Times New Roman" w:cs="Times New Roman" w:hint="eastAsia"/>
          <w:sz w:val="20"/>
          <w:szCs w:val="20"/>
        </w:rPr>
        <w:t>作成</w:t>
      </w:r>
      <w:r w:rsidR="00226DAF">
        <w:rPr>
          <w:rFonts w:ascii="Times New Roman" w:hAnsi="Times New Roman" w:cs="Times New Roman"/>
          <w:sz w:val="20"/>
          <w:szCs w:val="20"/>
        </w:rPr>
        <w:t>してください。</w:t>
      </w:r>
    </w:p>
    <w:p w14:paraId="2F7A25B7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8147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不明点があれば学会事務局へ</w:t>
      </w:r>
      <w:r>
        <w:rPr>
          <w:rFonts w:ascii="Times New Roman" w:hAnsi="Times New Roman" w:cs="Times New Roman" w:hint="eastAsia"/>
          <w:sz w:val="20"/>
          <w:szCs w:val="20"/>
        </w:rPr>
        <w:t>お問い合わせ下さい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7C05AF60" w14:textId="77777777" w:rsidR="004E40C4" w:rsidRPr="00A44566" w:rsidRDefault="004E40C4" w:rsidP="001D2A7A">
      <w:pPr>
        <w:rPr>
          <w:rFonts w:ascii="Times New Roman" w:hAnsi="Times New Roman" w:cs="Times New Roman"/>
          <w:sz w:val="20"/>
          <w:szCs w:val="20"/>
        </w:rPr>
      </w:pPr>
    </w:p>
    <w:p w14:paraId="0125E42C" w14:textId="77777777" w:rsidR="004E40C4" w:rsidRDefault="004E40C4" w:rsidP="001D2A7A">
      <w:pPr>
        <w:rPr>
          <w:rFonts w:ascii="Times New Roman" w:hAnsi="Times New Roman" w:cs="Times New Roman"/>
          <w:sz w:val="20"/>
          <w:szCs w:val="20"/>
        </w:rPr>
      </w:pPr>
    </w:p>
    <w:p w14:paraId="25AF2DD9" w14:textId="77777777" w:rsidR="00E05A33" w:rsidRDefault="00E05A33" w:rsidP="001D2A7A">
      <w:pPr>
        <w:rPr>
          <w:rFonts w:ascii="Times New Roman" w:hAnsi="Times New Roman" w:cs="Times New Roman"/>
          <w:sz w:val="20"/>
          <w:szCs w:val="20"/>
        </w:rPr>
      </w:pPr>
    </w:p>
    <w:sectPr w:rsidR="00E05A33" w:rsidSect="00BC2340">
      <w:footerReference w:type="even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418" w:header="851" w:footer="510" w:gutter="0"/>
      <w:cols w:num="2" w:space="425"/>
      <w:titlePg/>
      <w:docGrid w:type="linesAndChars" w:linePitch="298" w:charSpace="-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6636" w14:textId="77777777" w:rsidR="00500BDF" w:rsidRDefault="00500BDF" w:rsidP="00CD4062">
      <w:r>
        <w:separator/>
      </w:r>
    </w:p>
  </w:endnote>
  <w:endnote w:type="continuationSeparator" w:id="0">
    <w:p w14:paraId="47571727" w14:textId="77777777" w:rsidR="00500BDF" w:rsidRDefault="00500BDF" w:rsidP="00CD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163D" w14:textId="77777777" w:rsidR="00CD04B8" w:rsidRDefault="00CD04B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3C0F" w14:textId="77777777" w:rsidR="00CD04B8" w:rsidRDefault="00CD04B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>
      <w:rPr>
        <w:rFonts w:hint="eastAsia"/>
      </w:rPr>
      <w:t>2018</w:t>
    </w:r>
    <w:r>
      <w:rPr>
        <w:rFonts w:hint="eastAsia"/>
      </w:rPr>
      <w:t>年〇月〇日）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FDB2" w14:textId="77777777" w:rsidR="00387758" w:rsidRDefault="0038775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="00110F0C"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DDAC" w14:textId="77777777" w:rsidR="00387758" w:rsidRDefault="0038775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="00110F0C"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 w:rsidR="005844D7">
      <w:rPr>
        <w:rFonts w:hint="eastAsia"/>
      </w:rPr>
      <w:t>201</w:t>
    </w:r>
    <w:r w:rsidR="00E613A0">
      <w:rPr>
        <w:rFonts w:hint="eastAsia"/>
      </w:rPr>
      <w:t>8</w:t>
    </w:r>
    <w:r>
      <w:rPr>
        <w:rFonts w:hint="eastAsia"/>
      </w:rPr>
      <w:t>年〇月〇日）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8D89" w14:textId="77777777" w:rsidR="00500BDF" w:rsidRDefault="00500BDF" w:rsidP="00CD4062">
      <w:r>
        <w:separator/>
      </w:r>
    </w:p>
  </w:footnote>
  <w:footnote w:type="continuationSeparator" w:id="0">
    <w:p w14:paraId="37981E06" w14:textId="77777777" w:rsidR="00500BDF" w:rsidRDefault="00500BDF" w:rsidP="00CD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2390" w14:textId="77777777" w:rsidR="00CD04B8" w:rsidRDefault="00CD04B8">
    <w:pPr>
      <w:pStyle w:val="a3"/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E6631C" wp14:editId="6C74F67F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800720" cy="302400"/>
              <wp:effectExtent l="0" t="0" r="9525" b="254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72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430AB" w14:textId="77777777" w:rsidR="00CD04B8" w:rsidRPr="007637AA" w:rsidRDefault="00CD04B8" w:rsidP="00BC2340">
                          <w:pP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</w:pP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関東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森林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研究</w:t>
                          </w:r>
                          <w:r w:rsidRPr="007637AA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70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-1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2019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6631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0.6pt;margin-top:-5.65pt;width:141.8pt;height:23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" fillcolor="white [3201]" stroked="f" strokeweight=".5pt">
              <v:textbox>
                <w:txbxContent>
                  <w:p w14:paraId="578430AB" w14:textId="77777777" w:rsidR="00CD04B8" w:rsidRPr="007637AA" w:rsidRDefault="00CD04B8" w:rsidP="00BC2340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関東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森林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研究</w:t>
                    </w:r>
                    <w:r w:rsidRPr="007637A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70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-1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2019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9BBB" w14:textId="77777777" w:rsidR="00387758" w:rsidRDefault="00387758">
    <w:pPr>
      <w:pStyle w:val="a3"/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21515C" wp14:editId="3F3B0D90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800720" cy="302400"/>
              <wp:effectExtent l="0" t="0" r="9525" b="254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72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69D9C" w14:textId="77777777" w:rsidR="00387758" w:rsidRPr="007637AA" w:rsidRDefault="00387758" w:rsidP="00BC2340">
                          <w:pP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</w:pP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関東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森林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研究</w:t>
                          </w:r>
                          <w:r w:rsidRPr="007637AA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BD7CE4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70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-1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201</w:t>
                          </w:r>
                          <w:r w:rsidR="00BD7CE4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9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1515C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7" type="#_x0000_t202" style="position:absolute;left:0;text-align:left;margin-left:90.6pt;margin-top:-5.65pt;width:141.8pt;height:23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" fillcolor="white [3201]" stroked="f" strokeweight=".5pt">
              <v:textbox>
                <w:txbxContent>
                  <w:p w14:paraId="4B869D9C" w14:textId="77777777" w:rsidR="00387758" w:rsidRPr="007637AA" w:rsidRDefault="00387758" w:rsidP="00BC2340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関東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森林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研究</w:t>
                    </w:r>
                    <w:r w:rsidRPr="007637A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="00BD7CE4">
                      <w:rPr>
                        <w:rFonts w:asciiTheme="minorEastAsia" w:hAnsiTheme="minorEastAsia"/>
                        <w:sz w:val="20"/>
                        <w:szCs w:val="20"/>
                      </w:rPr>
                      <w:t>70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-1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201</w:t>
                    </w:r>
                    <w:r w:rsidR="00BD7CE4">
                      <w:rPr>
                        <w:rFonts w:asciiTheme="minorEastAsia" w:hAnsiTheme="minorEastAsia"/>
                        <w:sz w:val="20"/>
                        <w:szCs w:val="20"/>
                      </w:rPr>
                      <w:t>9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trackRevisions/>
  <w:defaultTabStop w:val="840"/>
  <w:drawingGridHorizontalSpacing w:val="87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1"/>
    <w:rsid w:val="00007C8D"/>
    <w:rsid w:val="000210F4"/>
    <w:rsid w:val="000258F3"/>
    <w:rsid w:val="0005522E"/>
    <w:rsid w:val="00060266"/>
    <w:rsid w:val="00060F56"/>
    <w:rsid w:val="00073A32"/>
    <w:rsid w:val="00086433"/>
    <w:rsid w:val="000B0371"/>
    <w:rsid w:val="000C247B"/>
    <w:rsid w:val="000D1FFF"/>
    <w:rsid w:val="000D729E"/>
    <w:rsid w:val="00105864"/>
    <w:rsid w:val="00110F0C"/>
    <w:rsid w:val="00121763"/>
    <w:rsid w:val="00126331"/>
    <w:rsid w:val="00127BD8"/>
    <w:rsid w:val="00147F08"/>
    <w:rsid w:val="001557F2"/>
    <w:rsid w:val="00160A9E"/>
    <w:rsid w:val="0016289D"/>
    <w:rsid w:val="001764D1"/>
    <w:rsid w:val="00176F38"/>
    <w:rsid w:val="00182411"/>
    <w:rsid w:val="001B5588"/>
    <w:rsid w:val="001C1096"/>
    <w:rsid w:val="001C460D"/>
    <w:rsid w:val="001D2A7A"/>
    <w:rsid w:val="001E3794"/>
    <w:rsid w:val="001E7CC2"/>
    <w:rsid w:val="00212410"/>
    <w:rsid w:val="00221CED"/>
    <w:rsid w:val="0022306C"/>
    <w:rsid w:val="00224F14"/>
    <w:rsid w:val="00226DAF"/>
    <w:rsid w:val="00230D29"/>
    <w:rsid w:val="00233D18"/>
    <w:rsid w:val="00254207"/>
    <w:rsid w:val="0025588E"/>
    <w:rsid w:val="002625D4"/>
    <w:rsid w:val="00263577"/>
    <w:rsid w:val="002754F7"/>
    <w:rsid w:val="0028147D"/>
    <w:rsid w:val="002A1613"/>
    <w:rsid w:val="002C6D88"/>
    <w:rsid w:val="002C7293"/>
    <w:rsid w:val="002D429F"/>
    <w:rsid w:val="002E15BA"/>
    <w:rsid w:val="002F07F4"/>
    <w:rsid w:val="003031AC"/>
    <w:rsid w:val="00305157"/>
    <w:rsid w:val="003242C6"/>
    <w:rsid w:val="00325C21"/>
    <w:rsid w:val="00332457"/>
    <w:rsid w:val="003421D4"/>
    <w:rsid w:val="00344275"/>
    <w:rsid w:val="00347634"/>
    <w:rsid w:val="00373099"/>
    <w:rsid w:val="00382582"/>
    <w:rsid w:val="00387758"/>
    <w:rsid w:val="003A59A7"/>
    <w:rsid w:val="003C14E1"/>
    <w:rsid w:val="003D20E9"/>
    <w:rsid w:val="003E3B69"/>
    <w:rsid w:val="003F2DA2"/>
    <w:rsid w:val="003F2EA2"/>
    <w:rsid w:val="00405CA6"/>
    <w:rsid w:val="00410A47"/>
    <w:rsid w:val="004120F7"/>
    <w:rsid w:val="004173FD"/>
    <w:rsid w:val="00425721"/>
    <w:rsid w:val="00430EB3"/>
    <w:rsid w:val="00454F38"/>
    <w:rsid w:val="00455E10"/>
    <w:rsid w:val="00466A59"/>
    <w:rsid w:val="00477EB1"/>
    <w:rsid w:val="0048327B"/>
    <w:rsid w:val="00485469"/>
    <w:rsid w:val="00485A01"/>
    <w:rsid w:val="00492F15"/>
    <w:rsid w:val="00494DA5"/>
    <w:rsid w:val="00495934"/>
    <w:rsid w:val="004A44F3"/>
    <w:rsid w:val="004D7498"/>
    <w:rsid w:val="004E40C4"/>
    <w:rsid w:val="00500BDF"/>
    <w:rsid w:val="005034F6"/>
    <w:rsid w:val="00513CC2"/>
    <w:rsid w:val="00525E86"/>
    <w:rsid w:val="005266E4"/>
    <w:rsid w:val="00541B35"/>
    <w:rsid w:val="00554FF6"/>
    <w:rsid w:val="00583A74"/>
    <w:rsid w:val="005844D7"/>
    <w:rsid w:val="00585B83"/>
    <w:rsid w:val="0059220F"/>
    <w:rsid w:val="00593E69"/>
    <w:rsid w:val="005A089D"/>
    <w:rsid w:val="005A40C5"/>
    <w:rsid w:val="005B20D4"/>
    <w:rsid w:val="005B37C9"/>
    <w:rsid w:val="005C3844"/>
    <w:rsid w:val="005C657F"/>
    <w:rsid w:val="005D14E9"/>
    <w:rsid w:val="005D6E7F"/>
    <w:rsid w:val="005E2C80"/>
    <w:rsid w:val="005F0697"/>
    <w:rsid w:val="00604B6F"/>
    <w:rsid w:val="006074B7"/>
    <w:rsid w:val="00613877"/>
    <w:rsid w:val="00624BA3"/>
    <w:rsid w:val="0064136E"/>
    <w:rsid w:val="00647042"/>
    <w:rsid w:val="006722CA"/>
    <w:rsid w:val="00676606"/>
    <w:rsid w:val="006851AD"/>
    <w:rsid w:val="0069138D"/>
    <w:rsid w:val="006938E0"/>
    <w:rsid w:val="0069440A"/>
    <w:rsid w:val="006D2778"/>
    <w:rsid w:val="006D28E4"/>
    <w:rsid w:val="006D5400"/>
    <w:rsid w:val="006E4DEF"/>
    <w:rsid w:val="006F2399"/>
    <w:rsid w:val="006F69CA"/>
    <w:rsid w:val="0070037D"/>
    <w:rsid w:val="00721E6A"/>
    <w:rsid w:val="0073770F"/>
    <w:rsid w:val="00743E2B"/>
    <w:rsid w:val="007466DA"/>
    <w:rsid w:val="007637AA"/>
    <w:rsid w:val="00786D22"/>
    <w:rsid w:val="007973B5"/>
    <w:rsid w:val="007A5AF7"/>
    <w:rsid w:val="007D6BBC"/>
    <w:rsid w:val="007E09F5"/>
    <w:rsid w:val="007E2B81"/>
    <w:rsid w:val="00801B60"/>
    <w:rsid w:val="008054DE"/>
    <w:rsid w:val="008146C5"/>
    <w:rsid w:val="00837CAF"/>
    <w:rsid w:val="0084459F"/>
    <w:rsid w:val="00861661"/>
    <w:rsid w:val="00861CD5"/>
    <w:rsid w:val="00864196"/>
    <w:rsid w:val="00864FB1"/>
    <w:rsid w:val="008C5063"/>
    <w:rsid w:val="008D640A"/>
    <w:rsid w:val="008E101F"/>
    <w:rsid w:val="008E727E"/>
    <w:rsid w:val="008F67C3"/>
    <w:rsid w:val="009114C5"/>
    <w:rsid w:val="0092044E"/>
    <w:rsid w:val="00924F53"/>
    <w:rsid w:val="00942E48"/>
    <w:rsid w:val="00971C0E"/>
    <w:rsid w:val="0097376E"/>
    <w:rsid w:val="009806AE"/>
    <w:rsid w:val="00996BCB"/>
    <w:rsid w:val="009B6477"/>
    <w:rsid w:val="009D2FE0"/>
    <w:rsid w:val="009D3151"/>
    <w:rsid w:val="009D48F5"/>
    <w:rsid w:val="009E1608"/>
    <w:rsid w:val="009F107B"/>
    <w:rsid w:val="009F29CB"/>
    <w:rsid w:val="00A42A4B"/>
    <w:rsid w:val="00A44566"/>
    <w:rsid w:val="00A4696E"/>
    <w:rsid w:val="00A52892"/>
    <w:rsid w:val="00A54E87"/>
    <w:rsid w:val="00A57D86"/>
    <w:rsid w:val="00A61809"/>
    <w:rsid w:val="00A620FD"/>
    <w:rsid w:val="00A62FBC"/>
    <w:rsid w:val="00A72106"/>
    <w:rsid w:val="00A777A4"/>
    <w:rsid w:val="00A81998"/>
    <w:rsid w:val="00A90845"/>
    <w:rsid w:val="00A969E2"/>
    <w:rsid w:val="00AA12BC"/>
    <w:rsid w:val="00AB64C1"/>
    <w:rsid w:val="00AB6660"/>
    <w:rsid w:val="00AC29D9"/>
    <w:rsid w:val="00AC2E23"/>
    <w:rsid w:val="00AE5CE1"/>
    <w:rsid w:val="00AF0A14"/>
    <w:rsid w:val="00AF7D75"/>
    <w:rsid w:val="00B13693"/>
    <w:rsid w:val="00B16E42"/>
    <w:rsid w:val="00B23625"/>
    <w:rsid w:val="00B26C43"/>
    <w:rsid w:val="00B34AC4"/>
    <w:rsid w:val="00B546E8"/>
    <w:rsid w:val="00B5634D"/>
    <w:rsid w:val="00B57683"/>
    <w:rsid w:val="00B61D61"/>
    <w:rsid w:val="00B642C7"/>
    <w:rsid w:val="00B743BE"/>
    <w:rsid w:val="00B77393"/>
    <w:rsid w:val="00B84123"/>
    <w:rsid w:val="00BA2D88"/>
    <w:rsid w:val="00BB12E0"/>
    <w:rsid w:val="00BB19DD"/>
    <w:rsid w:val="00BB7446"/>
    <w:rsid w:val="00BC2340"/>
    <w:rsid w:val="00BC2CC1"/>
    <w:rsid w:val="00BC4538"/>
    <w:rsid w:val="00BC564A"/>
    <w:rsid w:val="00BD1502"/>
    <w:rsid w:val="00BD7CE4"/>
    <w:rsid w:val="00BE2B66"/>
    <w:rsid w:val="00BE5CD2"/>
    <w:rsid w:val="00C04D5C"/>
    <w:rsid w:val="00C172B9"/>
    <w:rsid w:val="00C36117"/>
    <w:rsid w:val="00C4637F"/>
    <w:rsid w:val="00C61119"/>
    <w:rsid w:val="00C662EE"/>
    <w:rsid w:val="00C93221"/>
    <w:rsid w:val="00C96857"/>
    <w:rsid w:val="00CB1AA8"/>
    <w:rsid w:val="00CB4BA2"/>
    <w:rsid w:val="00CB7548"/>
    <w:rsid w:val="00CC05CC"/>
    <w:rsid w:val="00CD04B8"/>
    <w:rsid w:val="00CD0B32"/>
    <w:rsid w:val="00CD4062"/>
    <w:rsid w:val="00CD596F"/>
    <w:rsid w:val="00CF20D5"/>
    <w:rsid w:val="00CF7056"/>
    <w:rsid w:val="00D1072A"/>
    <w:rsid w:val="00D11B90"/>
    <w:rsid w:val="00D1636E"/>
    <w:rsid w:val="00D164D9"/>
    <w:rsid w:val="00D211B5"/>
    <w:rsid w:val="00D35EA3"/>
    <w:rsid w:val="00D41C50"/>
    <w:rsid w:val="00D72719"/>
    <w:rsid w:val="00D75D89"/>
    <w:rsid w:val="00D861BF"/>
    <w:rsid w:val="00D87A34"/>
    <w:rsid w:val="00DA7FA7"/>
    <w:rsid w:val="00DB0F35"/>
    <w:rsid w:val="00DC548C"/>
    <w:rsid w:val="00DD6EF0"/>
    <w:rsid w:val="00DF3780"/>
    <w:rsid w:val="00DF6434"/>
    <w:rsid w:val="00E05A33"/>
    <w:rsid w:val="00E06C8B"/>
    <w:rsid w:val="00E43845"/>
    <w:rsid w:val="00E57A20"/>
    <w:rsid w:val="00E613A0"/>
    <w:rsid w:val="00E83730"/>
    <w:rsid w:val="00E84BC4"/>
    <w:rsid w:val="00E96841"/>
    <w:rsid w:val="00EA2254"/>
    <w:rsid w:val="00EB034A"/>
    <w:rsid w:val="00EC496B"/>
    <w:rsid w:val="00ED1A01"/>
    <w:rsid w:val="00EE7C4D"/>
    <w:rsid w:val="00EF73C7"/>
    <w:rsid w:val="00EF7606"/>
    <w:rsid w:val="00F00BFC"/>
    <w:rsid w:val="00F532B2"/>
    <w:rsid w:val="00F672DE"/>
    <w:rsid w:val="00F6789C"/>
    <w:rsid w:val="00F732AC"/>
    <w:rsid w:val="00F829E6"/>
    <w:rsid w:val="00F85140"/>
    <w:rsid w:val="00F92919"/>
    <w:rsid w:val="00FB115C"/>
    <w:rsid w:val="00FC1A41"/>
    <w:rsid w:val="00FD18EB"/>
    <w:rsid w:val="00FD5228"/>
    <w:rsid w:val="00FE04A0"/>
    <w:rsid w:val="00FE2848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8D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C5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062"/>
    <w:rPr>
      <w:sz w:val="18"/>
    </w:rPr>
  </w:style>
  <w:style w:type="paragraph" w:styleId="a5">
    <w:name w:val="footer"/>
    <w:basedOn w:val="a"/>
    <w:link w:val="a6"/>
    <w:uiPriority w:val="99"/>
    <w:unhideWhenUsed/>
    <w:rsid w:val="00CD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062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CD406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0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B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5B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5B83"/>
    <w:rPr>
      <w:sz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B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5B83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026\Desktop\&#30330;&#34920;&#30003;&#12375;&#36796;&#12415;&#12539;&#35611;&#28436;&#35201;&#26088;&#20316;&#25104;&#35201;&#38936;\&#35211;&#264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071C-15E2-4E04-9B3C-609F666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見本.dotx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2019-12-26T02:29:00Z</dcterms:created>
  <dcterms:modified xsi:type="dcterms:W3CDTF">2020-06-26T12:29:00Z</dcterms:modified>
</cp:coreProperties>
</file>